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E4A" w:rsidRDefault="00E97E7B" w:rsidP="008D7238">
      <w:pPr>
        <w:spacing w:after="0"/>
        <w:jc w:val="center"/>
        <w:rPr>
          <w:sz w:val="36"/>
          <w:u w:val="single"/>
        </w:rPr>
      </w:pPr>
      <w:r w:rsidRPr="00E97E7B">
        <w:rPr>
          <w:sz w:val="36"/>
          <w:u w:val="single"/>
        </w:rPr>
        <w:t>HCH</w:t>
      </w:r>
      <w:r w:rsidR="0052055C">
        <w:rPr>
          <w:sz w:val="36"/>
          <w:u w:val="single"/>
        </w:rPr>
        <w:t xml:space="preserve"> Strategic Planning Brainstorm</w:t>
      </w:r>
    </w:p>
    <w:p w:rsidR="008D7238" w:rsidRPr="008D7238" w:rsidRDefault="008D7238" w:rsidP="008D7238">
      <w:pPr>
        <w:spacing w:after="0"/>
        <w:jc w:val="center"/>
        <w:rPr>
          <w:sz w:val="24"/>
        </w:rPr>
      </w:pPr>
      <w:r w:rsidRPr="008D7238">
        <w:rPr>
          <w:sz w:val="24"/>
        </w:rPr>
        <w:t>12/19/17</w:t>
      </w:r>
    </w:p>
    <w:p w:rsidR="008D7238" w:rsidRDefault="008D7238" w:rsidP="00E97E7B">
      <w:pPr>
        <w:jc w:val="center"/>
        <w:rPr>
          <w:sz w:val="36"/>
        </w:rPr>
      </w:pPr>
    </w:p>
    <w:p w:rsidR="00E97E7B" w:rsidRDefault="008D7238" w:rsidP="00E97E7B">
      <w:pPr>
        <w:jc w:val="center"/>
        <w:rPr>
          <w:sz w:val="36"/>
        </w:rPr>
      </w:pPr>
      <w:r w:rsidRPr="008D7238">
        <w:rPr>
          <w:sz w:val="36"/>
        </w:rPr>
        <w:t>Agenda</w:t>
      </w:r>
    </w:p>
    <w:p w:rsidR="008D7238" w:rsidRPr="008D7238" w:rsidRDefault="008D7238" w:rsidP="00E97E7B">
      <w:pPr>
        <w:jc w:val="center"/>
        <w:rPr>
          <w:sz w:val="36"/>
        </w:rPr>
      </w:pPr>
    </w:p>
    <w:p w:rsidR="0052055C" w:rsidRPr="00E97E7B" w:rsidRDefault="0052055C" w:rsidP="0052055C">
      <w:pPr>
        <w:pStyle w:val="ListParagraph"/>
        <w:numPr>
          <w:ilvl w:val="0"/>
          <w:numId w:val="2"/>
        </w:numPr>
        <w:rPr>
          <w:sz w:val="24"/>
          <w:u w:val="single"/>
        </w:rPr>
      </w:pPr>
      <w:r>
        <w:rPr>
          <w:sz w:val="24"/>
        </w:rPr>
        <w:t>Brief Background and Orientation to AC HCH’s Strategic Planning Process</w:t>
      </w:r>
      <w:ins w:id="0" w:author="Danny Cohen" w:date="2017-12-11T13:30:00Z">
        <w:r w:rsidR="00D90E5D">
          <w:rPr>
            <w:sz w:val="24"/>
          </w:rPr>
          <w:t xml:space="preserve"> </w:t>
        </w:r>
      </w:ins>
      <w:r w:rsidR="007B011E">
        <w:rPr>
          <w:sz w:val="24"/>
        </w:rPr>
        <w:t xml:space="preserve">(Jeffrey) </w:t>
      </w:r>
      <w:bookmarkStart w:id="1" w:name="_GoBack"/>
      <w:bookmarkEnd w:id="1"/>
      <w:r w:rsidR="00D90E5D">
        <w:rPr>
          <w:sz w:val="24"/>
        </w:rPr>
        <w:t xml:space="preserve"> 5 min</w:t>
      </w:r>
    </w:p>
    <w:p w:rsidR="00C6707D" w:rsidRPr="00F07187" w:rsidRDefault="00C6707D" w:rsidP="00E97E7B">
      <w:pPr>
        <w:pStyle w:val="ListParagraph"/>
        <w:numPr>
          <w:ilvl w:val="0"/>
          <w:numId w:val="2"/>
        </w:numPr>
        <w:rPr>
          <w:sz w:val="24"/>
          <w:u w:val="single"/>
        </w:rPr>
      </w:pPr>
      <w:r>
        <w:rPr>
          <w:sz w:val="24"/>
        </w:rPr>
        <w:t>Intention of Our Meeting Today</w:t>
      </w:r>
      <w:r w:rsidR="00F07187">
        <w:rPr>
          <w:sz w:val="24"/>
        </w:rPr>
        <w:t xml:space="preserve"> (Daniel)  5 min</w:t>
      </w:r>
    </w:p>
    <w:p w:rsidR="00F07187" w:rsidRPr="00D90E5D" w:rsidRDefault="00F07187" w:rsidP="00F07187">
      <w:pPr>
        <w:pStyle w:val="ListParagraph"/>
        <w:numPr>
          <w:ilvl w:val="1"/>
          <w:numId w:val="2"/>
        </w:numPr>
        <w:rPr>
          <w:sz w:val="24"/>
          <w:u w:val="single"/>
        </w:rPr>
      </w:pPr>
      <w:r>
        <w:rPr>
          <w:sz w:val="24"/>
        </w:rPr>
        <w:t>Introduce the Strategic Planning Process and Initial Recommendations</w:t>
      </w:r>
    </w:p>
    <w:p w:rsidR="00C6707D" w:rsidRPr="008D7238" w:rsidRDefault="008D7238" w:rsidP="00C6707D">
      <w:pPr>
        <w:pStyle w:val="ListParagraph"/>
        <w:numPr>
          <w:ilvl w:val="1"/>
          <w:numId w:val="2"/>
        </w:numPr>
        <w:rPr>
          <w:sz w:val="24"/>
          <w:u w:val="single"/>
        </w:rPr>
      </w:pPr>
      <w:r>
        <w:rPr>
          <w:sz w:val="24"/>
        </w:rPr>
        <w:t>Early Leadership Input to Strategic Planning Process and Content</w:t>
      </w:r>
    </w:p>
    <w:p w:rsidR="008D7238" w:rsidRPr="00C6707D" w:rsidRDefault="008D7238" w:rsidP="00C6707D">
      <w:pPr>
        <w:pStyle w:val="ListParagraph"/>
        <w:numPr>
          <w:ilvl w:val="1"/>
          <w:numId w:val="2"/>
        </w:numPr>
        <w:rPr>
          <w:sz w:val="24"/>
          <w:u w:val="single"/>
        </w:rPr>
      </w:pPr>
      <w:r>
        <w:rPr>
          <w:sz w:val="24"/>
        </w:rPr>
        <w:t>Clarify HCH Mission and Scope</w:t>
      </w:r>
    </w:p>
    <w:p w:rsidR="003E429E" w:rsidRPr="003E429E" w:rsidRDefault="00E97E7B" w:rsidP="00E97E7B">
      <w:pPr>
        <w:pStyle w:val="ListParagraph"/>
        <w:numPr>
          <w:ilvl w:val="0"/>
          <w:numId w:val="2"/>
        </w:numPr>
        <w:rPr>
          <w:sz w:val="24"/>
          <w:u w:val="single"/>
        </w:rPr>
      </w:pPr>
      <w:r>
        <w:rPr>
          <w:sz w:val="24"/>
        </w:rPr>
        <w:t xml:space="preserve">Review </w:t>
      </w:r>
      <w:r w:rsidR="00C346D2">
        <w:rPr>
          <w:sz w:val="24"/>
        </w:rPr>
        <w:t>(Jeffrey, Lucy, Daniel) 20</w:t>
      </w:r>
      <w:r w:rsidR="00F07187">
        <w:rPr>
          <w:sz w:val="24"/>
        </w:rPr>
        <w:t xml:space="preserve"> Min</w:t>
      </w:r>
    </w:p>
    <w:p w:rsidR="00F07187" w:rsidRPr="00F07187" w:rsidRDefault="00E97E7B" w:rsidP="00F07187">
      <w:pPr>
        <w:pStyle w:val="ListParagraph"/>
        <w:numPr>
          <w:ilvl w:val="1"/>
          <w:numId w:val="2"/>
        </w:numPr>
        <w:rPr>
          <w:sz w:val="24"/>
          <w:u w:val="single"/>
        </w:rPr>
      </w:pPr>
      <w:r>
        <w:rPr>
          <w:sz w:val="24"/>
        </w:rPr>
        <w:t>HCH Strategic Planning Action Plan and Timeline</w:t>
      </w:r>
    </w:p>
    <w:p w:rsidR="00F07187" w:rsidRPr="00AC6885" w:rsidRDefault="00E97E7B" w:rsidP="00AC6885">
      <w:pPr>
        <w:pStyle w:val="ListParagraph"/>
        <w:numPr>
          <w:ilvl w:val="1"/>
          <w:numId w:val="2"/>
        </w:numPr>
        <w:rPr>
          <w:sz w:val="24"/>
          <w:u w:val="single"/>
        </w:rPr>
      </w:pPr>
      <w:r w:rsidRPr="00F07187">
        <w:rPr>
          <w:sz w:val="24"/>
        </w:rPr>
        <w:t xml:space="preserve">Data Gathered on Other Bay Area HCH Program’s </w:t>
      </w:r>
      <w:r w:rsidR="00F07187" w:rsidRPr="00F07187">
        <w:rPr>
          <w:sz w:val="24"/>
        </w:rPr>
        <w:t xml:space="preserve">Missions and Essential Functions </w:t>
      </w:r>
    </w:p>
    <w:p w:rsidR="00F07187" w:rsidRPr="0092103B" w:rsidRDefault="00F07187" w:rsidP="00F07187">
      <w:pPr>
        <w:pStyle w:val="ListParagraph"/>
        <w:numPr>
          <w:ilvl w:val="2"/>
          <w:numId w:val="2"/>
        </w:numPr>
        <w:rPr>
          <w:sz w:val="24"/>
          <w:u w:val="single"/>
        </w:rPr>
      </w:pPr>
      <w:r>
        <w:rPr>
          <w:sz w:val="24"/>
        </w:rPr>
        <w:t>Take Home Points from Research</w:t>
      </w:r>
    </w:p>
    <w:p w:rsidR="00F07187" w:rsidRPr="00F07187" w:rsidRDefault="00F07187" w:rsidP="00F07187">
      <w:pPr>
        <w:pStyle w:val="ListParagraph"/>
        <w:numPr>
          <w:ilvl w:val="2"/>
          <w:numId w:val="2"/>
        </w:numPr>
        <w:rPr>
          <w:sz w:val="24"/>
          <w:u w:val="single"/>
        </w:rPr>
      </w:pPr>
      <w:r>
        <w:rPr>
          <w:sz w:val="24"/>
        </w:rPr>
        <w:t>Our Initial Recommendations for Direction/Focus of Planning and Implementation</w:t>
      </w:r>
    </w:p>
    <w:p w:rsidR="003E429E" w:rsidRPr="003E429E" w:rsidRDefault="00E97E7B" w:rsidP="00E97E7B">
      <w:pPr>
        <w:pStyle w:val="ListParagraph"/>
        <w:numPr>
          <w:ilvl w:val="0"/>
          <w:numId w:val="2"/>
        </w:numPr>
        <w:rPr>
          <w:sz w:val="24"/>
          <w:u w:val="single"/>
        </w:rPr>
      </w:pPr>
      <w:r>
        <w:rPr>
          <w:sz w:val="24"/>
        </w:rPr>
        <w:t>Leadership’</w:t>
      </w:r>
      <w:r w:rsidR="003E429E">
        <w:rPr>
          <w:sz w:val="24"/>
        </w:rPr>
        <w:t xml:space="preserve">s Vision and Input </w:t>
      </w:r>
      <w:r w:rsidR="00C346D2">
        <w:rPr>
          <w:sz w:val="24"/>
        </w:rPr>
        <w:t>(All) 30 min</w:t>
      </w:r>
    </w:p>
    <w:p w:rsidR="00AC6885" w:rsidRPr="00693CDC" w:rsidRDefault="00AC6885" w:rsidP="00AC6885">
      <w:pPr>
        <w:pStyle w:val="ListParagraph"/>
        <w:numPr>
          <w:ilvl w:val="1"/>
          <w:numId w:val="2"/>
        </w:numPr>
        <w:rPr>
          <w:sz w:val="24"/>
          <w:u w:val="single"/>
        </w:rPr>
      </w:pPr>
      <w:r>
        <w:rPr>
          <w:sz w:val="24"/>
        </w:rPr>
        <w:t>Strategic Planning Process</w:t>
      </w:r>
    </w:p>
    <w:p w:rsidR="00693CDC" w:rsidRPr="00693CDC" w:rsidRDefault="00693CDC" w:rsidP="003E429E">
      <w:pPr>
        <w:pStyle w:val="ListParagraph"/>
        <w:numPr>
          <w:ilvl w:val="1"/>
          <w:numId w:val="2"/>
        </w:numPr>
        <w:rPr>
          <w:sz w:val="24"/>
          <w:u w:val="single"/>
        </w:rPr>
      </w:pPr>
      <w:r>
        <w:rPr>
          <w:sz w:val="24"/>
        </w:rPr>
        <w:t xml:space="preserve">Mission of </w:t>
      </w:r>
      <w:r w:rsidR="009737B3">
        <w:rPr>
          <w:sz w:val="24"/>
        </w:rPr>
        <w:t>H</w:t>
      </w:r>
      <w:r>
        <w:rPr>
          <w:sz w:val="24"/>
        </w:rPr>
        <w:t xml:space="preserve">CH </w:t>
      </w:r>
    </w:p>
    <w:p w:rsidR="00E97E7B" w:rsidRPr="003E429E" w:rsidRDefault="00E97E7B" w:rsidP="003E429E">
      <w:pPr>
        <w:pStyle w:val="ListParagraph"/>
        <w:numPr>
          <w:ilvl w:val="1"/>
          <w:numId w:val="2"/>
        </w:numPr>
        <w:rPr>
          <w:sz w:val="24"/>
          <w:u w:val="single"/>
        </w:rPr>
      </w:pPr>
      <w:r>
        <w:rPr>
          <w:sz w:val="24"/>
        </w:rPr>
        <w:t>Direction of Program</w:t>
      </w:r>
      <w:r w:rsidR="00D90E5D">
        <w:rPr>
          <w:sz w:val="24"/>
        </w:rPr>
        <w:t xml:space="preserve"> </w:t>
      </w:r>
    </w:p>
    <w:p w:rsidR="00693CDC" w:rsidRPr="00693CDC" w:rsidRDefault="00693CDC" w:rsidP="00693CDC">
      <w:pPr>
        <w:pStyle w:val="ListParagraph"/>
        <w:numPr>
          <w:ilvl w:val="1"/>
          <w:numId w:val="2"/>
        </w:numPr>
        <w:rPr>
          <w:sz w:val="24"/>
          <w:u w:val="single"/>
        </w:rPr>
      </w:pPr>
      <w:r>
        <w:rPr>
          <w:sz w:val="24"/>
        </w:rPr>
        <w:t>Identify Opportunities for Healthcare for the Homeless</w:t>
      </w:r>
    </w:p>
    <w:p w:rsidR="00E97E7B" w:rsidRPr="003E429E" w:rsidRDefault="00E97E7B" w:rsidP="00E97E7B">
      <w:pPr>
        <w:pStyle w:val="ListParagraph"/>
        <w:numPr>
          <w:ilvl w:val="0"/>
          <w:numId w:val="2"/>
        </w:numPr>
        <w:rPr>
          <w:sz w:val="24"/>
          <w:u w:val="single"/>
        </w:rPr>
      </w:pPr>
      <w:r>
        <w:rPr>
          <w:sz w:val="24"/>
        </w:rPr>
        <w:t>Identify Potential Threats to Change Process</w:t>
      </w:r>
      <w:r w:rsidR="00C346D2">
        <w:rPr>
          <w:sz w:val="24"/>
        </w:rPr>
        <w:t xml:space="preserve"> (All) 15  min</w:t>
      </w:r>
      <w:r w:rsidR="003523AA">
        <w:rPr>
          <w:sz w:val="24"/>
        </w:rPr>
        <w:t xml:space="preserve"> </w:t>
      </w:r>
    </w:p>
    <w:p w:rsidR="003E429E" w:rsidRPr="003E429E" w:rsidRDefault="003E429E" w:rsidP="003E429E">
      <w:pPr>
        <w:pStyle w:val="ListParagraph"/>
        <w:numPr>
          <w:ilvl w:val="1"/>
          <w:numId w:val="2"/>
        </w:numPr>
        <w:rPr>
          <w:sz w:val="24"/>
          <w:u w:val="single"/>
        </w:rPr>
      </w:pPr>
      <w:r>
        <w:rPr>
          <w:sz w:val="24"/>
        </w:rPr>
        <w:t>Political Players</w:t>
      </w:r>
    </w:p>
    <w:p w:rsidR="003E429E" w:rsidRPr="00693CDC" w:rsidRDefault="003E429E" w:rsidP="003E429E">
      <w:pPr>
        <w:pStyle w:val="ListParagraph"/>
        <w:numPr>
          <w:ilvl w:val="1"/>
          <w:numId w:val="2"/>
        </w:numPr>
        <w:rPr>
          <w:sz w:val="24"/>
          <w:u w:val="single"/>
        </w:rPr>
      </w:pPr>
      <w:r>
        <w:rPr>
          <w:sz w:val="24"/>
        </w:rPr>
        <w:t>Operational Barriers</w:t>
      </w:r>
    </w:p>
    <w:p w:rsidR="00E97E7B" w:rsidRPr="00693CDC" w:rsidRDefault="00E97E7B" w:rsidP="00E97E7B">
      <w:pPr>
        <w:pStyle w:val="ListParagraph"/>
        <w:numPr>
          <w:ilvl w:val="0"/>
          <w:numId w:val="2"/>
        </w:numPr>
        <w:rPr>
          <w:sz w:val="24"/>
          <w:u w:val="single"/>
        </w:rPr>
      </w:pPr>
      <w:r>
        <w:rPr>
          <w:sz w:val="24"/>
        </w:rPr>
        <w:t>Discuss Strategy and Membership for Key In-County Stakeholder Input</w:t>
      </w:r>
      <w:r w:rsidR="00C346D2">
        <w:rPr>
          <w:sz w:val="24"/>
        </w:rPr>
        <w:t xml:space="preserve"> (Discussion) 15 min</w:t>
      </w:r>
    </w:p>
    <w:p w:rsidR="00693CDC" w:rsidRPr="00E97E7B" w:rsidRDefault="00693CDC" w:rsidP="008D7238">
      <w:pPr>
        <w:pStyle w:val="ListParagraph"/>
        <w:rPr>
          <w:sz w:val="24"/>
          <w:u w:val="single"/>
        </w:rPr>
      </w:pPr>
    </w:p>
    <w:sectPr w:rsidR="00693CDC" w:rsidRPr="00E97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2428B"/>
    <w:multiLevelType w:val="hybridMultilevel"/>
    <w:tmpl w:val="15445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D0FA5"/>
    <w:multiLevelType w:val="hybridMultilevel"/>
    <w:tmpl w:val="C6483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al, Jeffrey, HCHP">
    <w15:presenceInfo w15:providerId="AD" w15:userId="S-1-5-21-1123561945-1035525444-725345543-5952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4FC"/>
    <w:rsid w:val="00262E4A"/>
    <w:rsid w:val="003523AA"/>
    <w:rsid w:val="003E429E"/>
    <w:rsid w:val="0052055C"/>
    <w:rsid w:val="00693CDC"/>
    <w:rsid w:val="007B011E"/>
    <w:rsid w:val="008572B8"/>
    <w:rsid w:val="008D7238"/>
    <w:rsid w:val="0092103B"/>
    <w:rsid w:val="009737B3"/>
    <w:rsid w:val="00AC6885"/>
    <w:rsid w:val="00C346D2"/>
    <w:rsid w:val="00C6707D"/>
    <w:rsid w:val="00D90E5D"/>
    <w:rsid w:val="00D96CF7"/>
    <w:rsid w:val="00E97E7B"/>
    <w:rsid w:val="00EF404E"/>
    <w:rsid w:val="00F07187"/>
    <w:rsid w:val="00FB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E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Cohen</dc:creator>
  <cp:lastModifiedBy>Danny Cohen</cp:lastModifiedBy>
  <cp:revision>15</cp:revision>
  <dcterms:created xsi:type="dcterms:W3CDTF">2017-12-04T20:26:00Z</dcterms:created>
  <dcterms:modified xsi:type="dcterms:W3CDTF">2017-12-20T00:48:00Z</dcterms:modified>
</cp:coreProperties>
</file>